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left"/>
        <w:rPr>
          <w:rFonts w:ascii="黑体" w:hAnsi="黑体" w:eastAsia="黑体"/>
          <w:sz w:val="32"/>
          <w:szCs w:val="32"/>
        </w:rPr>
      </w:pPr>
      <w:r>
        <w:rPr>
          <w:rFonts w:hint="eastAsia" w:ascii="黑体" w:hAnsi="黑体" w:eastAsia="黑体"/>
          <w:sz w:val="32"/>
          <w:szCs w:val="32"/>
        </w:rPr>
        <w:t>附件2</w:t>
      </w:r>
    </w:p>
    <w:p>
      <w:pPr>
        <w:adjustRightInd w:val="0"/>
        <w:snapToGrid w:val="0"/>
        <w:spacing w:after="312" w:afterLines="100" w:line="580" w:lineRule="exact"/>
        <w:jc w:val="center"/>
        <w:rPr>
          <w:rFonts w:ascii="方正小标宋_GBK" w:eastAsia="方正小标宋_GBK"/>
          <w:sz w:val="44"/>
          <w:szCs w:val="44"/>
        </w:rPr>
      </w:pPr>
      <w:bookmarkStart w:id="0" w:name="_Hlk87826777"/>
      <w:r>
        <w:rPr>
          <w:rFonts w:hint="eastAsia" w:ascii="方正小标宋_GBK" w:eastAsia="方正小标宋_GBK"/>
          <w:sz w:val="44"/>
          <w:szCs w:val="44"/>
        </w:rPr>
        <w:t>2022年度全省境外培训研修项目计划明细表</w:t>
      </w:r>
    </w:p>
    <w:bookmarkEnd w:id="0"/>
    <w:p>
      <w:pPr>
        <w:widowControl/>
        <w:jc w:val="center"/>
        <w:rPr>
          <w:rFonts w:cs="宋体" w:asciiTheme="minorEastAsia" w:hAnsiTheme="minorEastAsia"/>
          <w:b/>
          <w:bCs/>
          <w:color w:val="000000"/>
          <w:kern w:val="0"/>
          <w:sz w:val="22"/>
        </w:rPr>
      </w:pPr>
      <w:r>
        <w:rPr>
          <w:rFonts w:hint="eastAsia" w:cs="宋体" w:asciiTheme="minorEastAsia" w:hAnsiTheme="minorEastAsia"/>
          <w:b/>
          <w:bCs/>
          <w:color w:val="000000"/>
          <w:kern w:val="0"/>
          <w:sz w:val="22"/>
        </w:rPr>
        <w:t>填报单位：____________________________________                     联系人：_________________    联系方式：___________</w:t>
      </w:r>
    </w:p>
    <w:tbl>
      <w:tblPr>
        <w:tblStyle w:val="6"/>
        <w:tblW w:w="1430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
        <w:gridCol w:w="3260"/>
        <w:gridCol w:w="1900"/>
        <w:gridCol w:w="2600"/>
        <w:gridCol w:w="1820"/>
        <w:gridCol w:w="1000"/>
        <w:gridCol w:w="1060"/>
        <w:gridCol w:w="10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326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项目名称</w:t>
            </w:r>
          </w:p>
        </w:tc>
        <w:tc>
          <w:tcPr>
            <w:tcW w:w="190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境外研修机构</w:t>
            </w:r>
          </w:p>
        </w:tc>
        <w:tc>
          <w:tcPr>
            <w:tcW w:w="260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研修内容</w:t>
            </w:r>
          </w:p>
        </w:tc>
        <w:tc>
          <w:tcPr>
            <w:tcW w:w="18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计划时间</w:t>
            </w:r>
          </w:p>
        </w:tc>
        <w:tc>
          <w:tcPr>
            <w:tcW w:w="100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出访人数</w:t>
            </w:r>
          </w:p>
        </w:tc>
        <w:tc>
          <w:tcPr>
            <w:tcW w:w="106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出访天数</w:t>
            </w:r>
          </w:p>
        </w:tc>
        <w:tc>
          <w:tcPr>
            <w:tcW w:w="106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前往国家/地区 </w:t>
            </w:r>
          </w:p>
        </w:tc>
        <w:tc>
          <w:tcPr>
            <w:tcW w:w="108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20" w:type="dxa"/>
            <w:vMerge w:val="continue"/>
            <w:vAlign w:val="center"/>
          </w:tcPr>
          <w:p>
            <w:pPr>
              <w:widowControl/>
              <w:jc w:val="left"/>
              <w:rPr>
                <w:rFonts w:ascii="宋体" w:hAnsi="宋体" w:eastAsia="宋体" w:cs="宋体"/>
                <w:b/>
                <w:bCs/>
                <w:kern w:val="0"/>
                <w:sz w:val="20"/>
                <w:szCs w:val="20"/>
              </w:rPr>
            </w:pPr>
          </w:p>
        </w:tc>
        <w:tc>
          <w:tcPr>
            <w:tcW w:w="3260" w:type="dxa"/>
            <w:vMerge w:val="continue"/>
            <w:vAlign w:val="center"/>
          </w:tcPr>
          <w:p>
            <w:pPr>
              <w:widowControl/>
              <w:jc w:val="left"/>
              <w:rPr>
                <w:rFonts w:ascii="宋体" w:hAnsi="宋体" w:eastAsia="宋体" w:cs="宋体"/>
                <w:b/>
                <w:bCs/>
                <w:kern w:val="0"/>
                <w:sz w:val="20"/>
                <w:szCs w:val="20"/>
              </w:rPr>
            </w:pPr>
          </w:p>
        </w:tc>
        <w:tc>
          <w:tcPr>
            <w:tcW w:w="1900" w:type="dxa"/>
            <w:vMerge w:val="continue"/>
            <w:vAlign w:val="center"/>
          </w:tcPr>
          <w:p>
            <w:pPr>
              <w:widowControl/>
              <w:jc w:val="left"/>
              <w:rPr>
                <w:rFonts w:ascii="宋体" w:hAnsi="宋体" w:eastAsia="宋体" w:cs="宋体"/>
                <w:b/>
                <w:bCs/>
                <w:kern w:val="0"/>
                <w:sz w:val="20"/>
                <w:szCs w:val="20"/>
              </w:rPr>
            </w:pPr>
          </w:p>
        </w:tc>
        <w:tc>
          <w:tcPr>
            <w:tcW w:w="2600" w:type="dxa"/>
            <w:vMerge w:val="continue"/>
            <w:vAlign w:val="center"/>
          </w:tcPr>
          <w:p>
            <w:pPr>
              <w:widowControl/>
              <w:jc w:val="left"/>
              <w:rPr>
                <w:rFonts w:ascii="宋体" w:hAnsi="宋体" w:eastAsia="宋体" w:cs="宋体"/>
                <w:b/>
                <w:bCs/>
                <w:kern w:val="0"/>
                <w:sz w:val="20"/>
                <w:szCs w:val="20"/>
              </w:rPr>
            </w:pPr>
          </w:p>
        </w:tc>
        <w:tc>
          <w:tcPr>
            <w:tcW w:w="1820" w:type="dxa"/>
            <w:vMerge w:val="continue"/>
            <w:vAlign w:val="center"/>
          </w:tcPr>
          <w:p>
            <w:pPr>
              <w:widowControl/>
              <w:jc w:val="left"/>
              <w:rPr>
                <w:rFonts w:ascii="宋体" w:hAnsi="宋体" w:eastAsia="宋体" w:cs="宋体"/>
                <w:b/>
                <w:bCs/>
                <w:kern w:val="0"/>
                <w:sz w:val="20"/>
                <w:szCs w:val="20"/>
              </w:rPr>
            </w:pPr>
          </w:p>
        </w:tc>
        <w:tc>
          <w:tcPr>
            <w:tcW w:w="1000" w:type="dxa"/>
            <w:vMerge w:val="continue"/>
            <w:vAlign w:val="center"/>
          </w:tcPr>
          <w:p>
            <w:pPr>
              <w:widowControl/>
              <w:jc w:val="left"/>
              <w:rPr>
                <w:rFonts w:ascii="宋体" w:hAnsi="宋体" w:eastAsia="宋体" w:cs="宋体"/>
                <w:b/>
                <w:bCs/>
                <w:kern w:val="0"/>
                <w:sz w:val="20"/>
                <w:szCs w:val="20"/>
              </w:rPr>
            </w:pPr>
          </w:p>
        </w:tc>
        <w:tc>
          <w:tcPr>
            <w:tcW w:w="1060" w:type="dxa"/>
            <w:vMerge w:val="continue"/>
            <w:vAlign w:val="center"/>
          </w:tcPr>
          <w:p>
            <w:pPr>
              <w:widowControl/>
              <w:jc w:val="left"/>
              <w:rPr>
                <w:rFonts w:ascii="宋体" w:hAnsi="宋体" w:eastAsia="宋体" w:cs="宋体"/>
                <w:b/>
                <w:bCs/>
                <w:kern w:val="0"/>
                <w:sz w:val="20"/>
                <w:szCs w:val="20"/>
              </w:rPr>
            </w:pPr>
          </w:p>
        </w:tc>
        <w:tc>
          <w:tcPr>
            <w:tcW w:w="1060" w:type="dxa"/>
            <w:vMerge w:val="continue"/>
            <w:vAlign w:val="center"/>
          </w:tcPr>
          <w:p>
            <w:pPr>
              <w:widowControl/>
              <w:jc w:val="left"/>
              <w:rPr>
                <w:rFonts w:ascii="宋体" w:hAnsi="宋体" w:eastAsia="宋体" w:cs="宋体"/>
                <w:b/>
                <w:bCs/>
                <w:kern w:val="0"/>
                <w:sz w:val="20"/>
                <w:szCs w:val="20"/>
              </w:rPr>
            </w:pPr>
          </w:p>
        </w:tc>
        <w:tc>
          <w:tcPr>
            <w:tcW w:w="108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0" w:type="dxa"/>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w:t>
            </w:r>
          </w:p>
        </w:tc>
        <w:tc>
          <w:tcPr>
            <w:tcW w:w="326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00"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0"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60"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60"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0"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0" w:type="dxa"/>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w:t>
            </w:r>
          </w:p>
        </w:tc>
        <w:tc>
          <w:tcPr>
            <w:tcW w:w="326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00"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0"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60"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60"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0"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0" w:type="dxa"/>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w:t>
            </w:r>
          </w:p>
        </w:tc>
        <w:tc>
          <w:tcPr>
            <w:tcW w:w="326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00"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0"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60"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60"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0"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14300" w:type="dxa"/>
            <w:gridSpan w:val="9"/>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备注：1.境外短期研修项目，指党政企事业、高校等单位选派各类专业技术人员和管理人员到国外或港澳地区进行90天以内的</w:t>
            </w:r>
            <w:r>
              <w:rPr>
                <w:rFonts w:hint="eastAsia" w:ascii="宋体" w:hAnsi="宋体" w:eastAsia="宋体" w:cs="宋体"/>
                <w:b/>
                <w:bCs/>
                <w:kern w:val="0"/>
                <w:sz w:val="20"/>
                <w:szCs w:val="20"/>
              </w:rPr>
              <w:t>团队研修</w:t>
            </w:r>
            <w:r>
              <w:rPr>
                <w:rFonts w:hint="eastAsia" w:ascii="宋体" w:hAnsi="宋体" w:eastAsia="宋体" w:cs="宋体"/>
                <w:kern w:val="0"/>
                <w:sz w:val="20"/>
                <w:szCs w:val="20"/>
              </w:rPr>
              <w:t>，由组团单位负责填写。</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2.项目名称：可用“赴XX国家/地区+研修主题”命名。</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3.研修内容：请详细填写，控制在100字以内。</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4.计划时间：在栏里自选，选择相应季度。</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5.经费来源：可在栏里自选，分为“财政经费”“外事经费”“专项经费”“外方承担”“双方承担”和“其他”。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6.出访人员占各派员单位2022年度计划数。</w:t>
            </w:r>
          </w:p>
        </w:tc>
      </w:tr>
    </w:tbl>
    <w:p>
      <w:pPr>
        <w:adjustRightInd w:val="0"/>
        <w:snapToGrid w:val="0"/>
        <w:spacing w:line="580" w:lineRule="exact"/>
        <w:jc w:val="left"/>
        <w:rPr>
          <w:rFonts w:ascii="黑体" w:hAnsi="黑体" w:eastAsia="黑体"/>
          <w:sz w:val="32"/>
          <w:szCs w:val="32"/>
        </w:rPr>
      </w:pPr>
    </w:p>
    <w:p>
      <w:pPr>
        <w:adjustRightInd w:val="0"/>
        <w:snapToGrid w:val="0"/>
        <w:spacing w:line="540" w:lineRule="exact"/>
        <w:jc w:val="left"/>
        <w:rPr>
          <w:rFonts w:ascii="黑体" w:hAnsi="黑体" w:eastAsia="黑体"/>
          <w:sz w:val="32"/>
          <w:szCs w:val="32"/>
        </w:rPr>
      </w:pPr>
    </w:p>
    <w:p>
      <w:pPr>
        <w:adjustRightInd w:val="0"/>
        <w:snapToGrid w:val="0"/>
        <w:spacing w:line="540" w:lineRule="exact"/>
        <w:jc w:val="left"/>
        <w:rPr>
          <w:rFonts w:ascii="黑体" w:hAnsi="黑体" w:eastAsia="黑体"/>
          <w:sz w:val="32"/>
          <w:szCs w:val="32"/>
        </w:rPr>
      </w:pPr>
    </w:p>
    <w:p>
      <w:pPr>
        <w:adjustRightInd w:val="0"/>
        <w:snapToGrid w:val="0"/>
        <w:spacing w:line="540" w:lineRule="exact"/>
        <w:jc w:val="left"/>
        <w:rPr>
          <w:ins w:id="0" w:author="Wang Fen" w:date="2021-11-02T10:14:00Z"/>
          <w:rFonts w:ascii="黑体" w:hAnsi="黑体" w:eastAsia="黑体"/>
          <w:sz w:val="32"/>
          <w:szCs w:val="32"/>
        </w:rPr>
      </w:pPr>
    </w:p>
    <w:p>
      <w:pPr>
        <w:adjustRightInd w:val="0"/>
        <w:snapToGrid w:val="0"/>
        <w:spacing w:line="540" w:lineRule="exact"/>
        <w:jc w:val="left"/>
        <w:rPr>
          <w:rFonts w:hint="eastAsia" w:ascii="黑体" w:hAnsi="黑体" w:eastAsia="黑体"/>
          <w:sz w:val="32"/>
          <w:szCs w:val="32"/>
          <w:lang w:eastAsia="zh-CN"/>
        </w:rPr>
      </w:pPr>
      <w:bookmarkStart w:id="1" w:name="_Hlk87826817"/>
      <w:r>
        <w:rPr>
          <w:rFonts w:hint="eastAsia" w:ascii="黑体" w:hAnsi="黑体" w:eastAsia="黑体"/>
          <w:sz w:val="32"/>
          <w:szCs w:val="32"/>
        </w:rPr>
        <w:t>附件</w:t>
      </w:r>
      <w:r>
        <w:rPr>
          <w:rFonts w:hint="eastAsia" w:ascii="黑体" w:hAnsi="黑体" w:eastAsia="黑体"/>
          <w:sz w:val="32"/>
          <w:szCs w:val="32"/>
          <w:lang w:val="en-US" w:eastAsia="zh-CN"/>
        </w:rPr>
        <w:t>3</w:t>
      </w:r>
    </w:p>
    <w:p>
      <w:pPr>
        <w:adjustRightInd w:val="0"/>
        <w:snapToGrid w:val="0"/>
        <w:spacing w:after="312" w:afterLines="100" w:line="580" w:lineRule="exact"/>
        <w:jc w:val="center"/>
        <w:rPr>
          <w:rFonts w:ascii="方正小标宋_GBK" w:eastAsia="方正小标宋_GBK"/>
          <w:sz w:val="44"/>
          <w:szCs w:val="44"/>
        </w:rPr>
      </w:pPr>
      <w:r>
        <w:rPr>
          <w:rFonts w:hint="eastAsia" w:ascii="方正小标宋_GBK" w:eastAsia="方正小标宋_GBK"/>
          <w:sz w:val="44"/>
          <w:szCs w:val="44"/>
        </w:rPr>
        <w:t>2022年度全省境外大型活动预报表</w:t>
      </w:r>
      <w:bookmarkStart w:id="2" w:name="_GoBack"/>
      <w:bookmarkEnd w:id="2"/>
    </w:p>
    <w:bookmarkEnd w:id="1"/>
    <w:p>
      <w:pPr>
        <w:widowControl/>
        <w:jc w:val="center"/>
        <w:rPr>
          <w:rFonts w:cs="宋体" w:asciiTheme="minorEastAsia" w:hAnsiTheme="minorEastAsia"/>
          <w:b/>
          <w:bCs/>
          <w:color w:val="000000"/>
          <w:kern w:val="0"/>
          <w:sz w:val="22"/>
        </w:rPr>
      </w:pPr>
      <w:r>
        <w:rPr>
          <w:rFonts w:hint="eastAsia" w:cs="宋体" w:asciiTheme="minorEastAsia" w:hAnsiTheme="minorEastAsia"/>
          <w:b/>
          <w:bCs/>
          <w:color w:val="000000"/>
          <w:kern w:val="0"/>
          <w:sz w:val="22"/>
        </w:rPr>
        <w:t>填报单位：____________________________________                     联系人：_________________    联系方式：___________</w:t>
      </w:r>
    </w:p>
    <w:tbl>
      <w:tblPr>
        <w:tblStyle w:val="6"/>
        <w:tblW w:w="13520" w:type="dxa"/>
        <w:tblInd w:w="93" w:type="dxa"/>
        <w:tblLayout w:type="autofit"/>
        <w:tblCellMar>
          <w:top w:w="0" w:type="dxa"/>
          <w:left w:w="108" w:type="dxa"/>
          <w:bottom w:w="0" w:type="dxa"/>
          <w:right w:w="108" w:type="dxa"/>
        </w:tblCellMar>
      </w:tblPr>
      <w:tblGrid>
        <w:gridCol w:w="520"/>
        <w:gridCol w:w="2740"/>
        <w:gridCol w:w="1060"/>
        <w:gridCol w:w="2320"/>
        <w:gridCol w:w="600"/>
        <w:gridCol w:w="820"/>
        <w:gridCol w:w="740"/>
        <w:gridCol w:w="760"/>
        <w:gridCol w:w="640"/>
        <w:gridCol w:w="800"/>
        <w:gridCol w:w="800"/>
        <w:gridCol w:w="800"/>
        <w:gridCol w:w="920"/>
      </w:tblGrid>
      <w:tr>
        <w:tblPrEx>
          <w:tblCellMar>
            <w:top w:w="0" w:type="dxa"/>
            <w:left w:w="108" w:type="dxa"/>
            <w:bottom w:w="0" w:type="dxa"/>
            <w:right w:w="108" w:type="dxa"/>
          </w:tblCellMar>
        </w:tblPrEx>
        <w:trPr>
          <w:trHeight w:val="645" w:hRule="atLeast"/>
        </w:trPr>
        <w:tc>
          <w:tcPr>
            <w:tcW w:w="520" w:type="dxa"/>
            <w:vMerge w:val="restart"/>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2740"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活动名称</w:t>
            </w:r>
          </w:p>
        </w:tc>
        <w:tc>
          <w:tcPr>
            <w:tcW w:w="1060"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活动时间</w:t>
            </w:r>
          </w:p>
        </w:tc>
        <w:tc>
          <w:tcPr>
            <w:tcW w:w="2320"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活动内容</w:t>
            </w:r>
          </w:p>
        </w:tc>
        <w:tc>
          <w:tcPr>
            <w:tcW w:w="2160" w:type="dxa"/>
            <w:gridSpan w:val="3"/>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出访人数</w:t>
            </w:r>
          </w:p>
        </w:tc>
        <w:tc>
          <w:tcPr>
            <w:tcW w:w="760"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党政干部人数</w:t>
            </w:r>
          </w:p>
        </w:tc>
        <w:tc>
          <w:tcPr>
            <w:tcW w:w="640"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出访天数</w:t>
            </w:r>
          </w:p>
        </w:tc>
        <w:tc>
          <w:tcPr>
            <w:tcW w:w="2400"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前往国家/地区 </w:t>
            </w:r>
          </w:p>
        </w:tc>
        <w:tc>
          <w:tcPr>
            <w:tcW w:w="920" w:type="dxa"/>
            <w:vMerge w:val="restart"/>
            <w:tcBorders>
              <w:top w:val="single" w:color="auto" w:sz="8" w:space="0"/>
              <w:left w:val="single" w:color="auto" w:sz="4" w:space="0"/>
              <w:bottom w:val="single" w:color="auto" w:sz="4" w:space="0"/>
              <w:right w:val="single" w:color="auto" w:sz="8"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经费来源</w:t>
            </w:r>
          </w:p>
        </w:tc>
      </w:tr>
      <w:tr>
        <w:tblPrEx>
          <w:tblCellMar>
            <w:top w:w="0" w:type="dxa"/>
            <w:left w:w="108" w:type="dxa"/>
            <w:bottom w:w="0" w:type="dxa"/>
            <w:right w:w="108" w:type="dxa"/>
          </w:tblCellMar>
        </w:tblPrEx>
        <w:trPr>
          <w:trHeight w:val="645" w:hRule="atLeast"/>
        </w:trPr>
        <w:tc>
          <w:tcPr>
            <w:tcW w:w="520"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2740"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60"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2320"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本单位</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外单位</w:t>
            </w:r>
          </w:p>
        </w:tc>
        <w:tc>
          <w:tcPr>
            <w:tcW w:w="760"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40"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2400" w:type="dxa"/>
            <w:gridSpan w:val="3"/>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920"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eastAsia="宋体" w:cs="宋体"/>
                <w:b/>
                <w:bCs/>
                <w:kern w:val="0"/>
                <w:sz w:val="20"/>
                <w:szCs w:val="20"/>
              </w:rPr>
            </w:pPr>
          </w:p>
        </w:tc>
      </w:tr>
      <w:tr>
        <w:tblPrEx>
          <w:tblCellMar>
            <w:top w:w="0" w:type="dxa"/>
            <w:left w:w="108" w:type="dxa"/>
            <w:bottom w:w="0" w:type="dxa"/>
            <w:right w:w="108" w:type="dxa"/>
          </w:tblCellMar>
        </w:tblPrEx>
        <w:trPr>
          <w:trHeight w:val="285" w:hRule="atLeast"/>
        </w:trPr>
        <w:tc>
          <w:tcPr>
            <w:tcW w:w="520" w:type="dxa"/>
            <w:tcBorders>
              <w:top w:val="nil"/>
              <w:left w:val="single" w:color="auto" w:sz="8"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20" w:type="dxa"/>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trPr>
        <w:tc>
          <w:tcPr>
            <w:tcW w:w="520" w:type="dxa"/>
            <w:tcBorders>
              <w:top w:val="nil"/>
              <w:left w:val="single" w:color="auto" w:sz="8"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20" w:type="dxa"/>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trPr>
        <w:tc>
          <w:tcPr>
            <w:tcW w:w="520" w:type="dxa"/>
            <w:tcBorders>
              <w:top w:val="nil"/>
              <w:left w:val="single" w:color="auto" w:sz="8"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20" w:type="dxa"/>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trPr>
        <w:tc>
          <w:tcPr>
            <w:tcW w:w="520" w:type="dxa"/>
            <w:tcBorders>
              <w:top w:val="nil"/>
              <w:left w:val="single" w:color="auto" w:sz="8"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920" w:type="dxa"/>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2029" w:hRule="atLeast"/>
        </w:trPr>
        <w:tc>
          <w:tcPr>
            <w:tcW w:w="13520" w:type="dxa"/>
            <w:gridSpan w:val="13"/>
            <w:tcBorders>
              <w:top w:val="single" w:color="auto" w:sz="4" w:space="0"/>
              <w:left w:val="single" w:color="auto" w:sz="8" w:space="0"/>
              <w:bottom w:val="single" w:color="auto" w:sz="8" w:space="0"/>
              <w:right w:val="single" w:color="000000" w:sz="8" w:space="0"/>
            </w:tcBorders>
            <w:shd w:val="clear" w:color="auto" w:fill="auto"/>
            <w:vAlign w:val="center"/>
          </w:tcPr>
          <w:p>
            <w:pPr>
              <w:widowControl/>
              <w:adjustRightInd w:val="0"/>
              <w:snapToGrid w:val="0"/>
              <w:ind w:left="500" w:hanging="500" w:hangingChars="250"/>
              <w:jc w:val="left"/>
              <w:rPr>
                <w:rFonts w:ascii="宋体" w:hAnsi="宋体" w:eastAsia="宋体" w:cs="宋体"/>
                <w:kern w:val="0"/>
                <w:sz w:val="20"/>
                <w:szCs w:val="20"/>
              </w:rPr>
            </w:pPr>
            <w:r>
              <w:rPr>
                <w:rFonts w:hint="eastAsia" w:ascii="宋体" w:hAnsi="宋体" w:eastAsia="宋体" w:cs="宋体"/>
                <w:kern w:val="0"/>
                <w:sz w:val="20"/>
                <w:szCs w:val="20"/>
              </w:rPr>
              <w:t>备注：1.境外大型活动，指在国外或港澳地区举办的大型招商、展览、友城交流、文艺演出、体育比赛等活动，一般有省、市领导参加，由活动主办单位负责填写。</w:t>
            </w:r>
          </w:p>
          <w:p>
            <w:pPr>
              <w:widowControl/>
              <w:adjustRightInd w:val="0"/>
              <w:snapToGrid w:val="0"/>
              <w:ind w:firstLine="500" w:firstLineChars="250"/>
              <w:jc w:val="left"/>
              <w:rPr>
                <w:rFonts w:ascii="宋体" w:hAnsi="宋体" w:eastAsia="宋体" w:cs="宋体"/>
                <w:kern w:val="0"/>
                <w:sz w:val="20"/>
                <w:szCs w:val="20"/>
              </w:rPr>
            </w:pPr>
            <w:r>
              <w:rPr>
                <w:rFonts w:hint="eastAsia" w:ascii="宋体" w:hAnsi="宋体" w:eastAsia="宋体" w:cs="宋体"/>
                <w:kern w:val="0"/>
                <w:sz w:val="20"/>
                <w:szCs w:val="20"/>
              </w:rPr>
              <w:t>2.活动名称：可用“赴XX国家/地区+活动”命名。</w:t>
            </w:r>
          </w:p>
          <w:p>
            <w:pPr>
              <w:widowControl/>
              <w:adjustRightInd w:val="0"/>
              <w:snapToGrid w:val="0"/>
              <w:ind w:firstLine="500" w:firstLineChars="250"/>
              <w:jc w:val="left"/>
              <w:rPr>
                <w:rFonts w:ascii="宋体" w:hAnsi="宋体" w:eastAsia="宋体" w:cs="宋体"/>
                <w:kern w:val="0"/>
                <w:sz w:val="20"/>
                <w:szCs w:val="20"/>
              </w:rPr>
            </w:pPr>
            <w:r>
              <w:rPr>
                <w:rFonts w:hint="eastAsia" w:ascii="宋体" w:hAnsi="宋体" w:eastAsia="宋体" w:cs="宋体"/>
                <w:kern w:val="0"/>
                <w:sz w:val="20"/>
                <w:szCs w:val="20"/>
              </w:rPr>
              <w:t>3.活动时间：在栏里自选，选择相应季度。</w:t>
            </w:r>
          </w:p>
          <w:p>
            <w:pPr>
              <w:widowControl/>
              <w:adjustRightInd w:val="0"/>
              <w:snapToGrid w:val="0"/>
              <w:ind w:firstLine="500" w:firstLineChars="250"/>
              <w:jc w:val="left"/>
              <w:rPr>
                <w:rFonts w:ascii="宋体" w:hAnsi="宋体" w:eastAsia="宋体" w:cs="宋体"/>
                <w:kern w:val="0"/>
                <w:sz w:val="20"/>
                <w:szCs w:val="20"/>
              </w:rPr>
            </w:pPr>
            <w:r>
              <w:rPr>
                <w:rFonts w:hint="eastAsia" w:ascii="宋体" w:hAnsi="宋体" w:eastAsia="宋体" w:cs="宋体"/>
                <w:kern w:val="0"/>
                <w:sz w:val="20"/>
                <w:szCs w:val="20"/>
              </w:rPr>
              <w:t>4.活动内容：请详细填写，控制在100字以内。</w:t>
            </w:r>
          </w:p>
          <w:p>
            <w:pPr>
              <w:widowControl/>
              <w:adjustRightInd w:val="0"/>
              <w:snapToGrid w:val="0"/>
              <w:ind w:firstLine="500" w:firstLineChars="250"/>
              <w:jc w:val="left"/>
              <w:rPr>
                <w:rFonts w:ascii="宋体" w:hAnsi="宋体" w:eastAsia="宋体" w:cs="宋体"/>
                <w:kern w:val="0"/>
                <w:sz w:val="20"/>
                <w:szCs w:val="20"/>
              </w:rPr>
            </w:pPr>
            <w:r>
              <w:rPr>
                <w:rFonts w:hint="eastAsia" w:ascii="宋体" w:hAnsi="宋体" w:eastAsia="宋体" w:cs="宋体"/>
                <w:kern w:val="0"/>
                <w:sz w:val="20"/>
                <w:szCs w:val="20"/>
              </w:rPr>
              <w:t>5.经费来源：在栏里自选，分为“财政经费”“外事经费”“专项经费”“外方承担”“双方承担”和“其他”。</w:t>
            </w:r>
          </w:p>
          <w:p>
            <w:pPr>
              <w:widowControl/>
              <w:adjustRightInd w:val="0"/>
              <w:snapToGrid w:val="0"/>
              <w:jc w:val="left"/>
              <w:rPr>
                <w:rFonts w:ascii="宋体" w:hAnsi="宋体" w:eastAsia="宋体" w:cs="宋体"/>
                <w:kern w:val="0"/>
                <w:sz w:val="20"/>
                <w:szCs w:val="20"/>
              </w:rPr>
            </w:pPr>
            <w:r>
              <w:rPr>
                <w:rFonts w:hint="eastAsia" w:ascii="宋体" w:hAnsi="宋体" w:eastAsia="宋体" w:cs="宋体"/>
                <w:kern w:val="0"/>
                <w:sz w:val="20"/>
                <w:szCs w:val="20"/>
              </w:rPr>
              <w:cr/>
            </w:r>
            <w:r>
              <w:rPr>
                <w:rFonts w:hint="eastAsia" w:ascii="宋体" w:hAnsi="宋体" w:eastAsia="宋体" w:cs="宋体"/>
                <w:kern w:val="0"/>
                <w:sz w:val="20"/>
                <w:szCs w:val="20"/>
              </w:rPr>
              <w:t xml:space="preserve">    6.出访人员占各派员单位2022年度计划数。</w:t>
            </w:r>
          </w:p>
        </w:tc>
      </w:tr>
    </w:tbl>
    <w:p>
      <w:pPr>
        <w:adjustRightInd w:val="0"/>
        <w:snapToGrid w:val="0"/>
        <w:spacing w:line="580" w:lineRule="exact"/>
        <w:jc w:val="left"/>
        <w:rPr>
          <w:rFonts w:ascii="黑体" w:hAnsi="黑体" w:eastAsia="黑体"/>
          <w:sz w:val="32"/>
          <w:szCs w:val="32"/>
        </w:rPr>
      </w:pPr>
    </w:p>
    <w:p>
      <w:pPr>
        <w:tabs>
          <w:tab w:val="left" w:pos="1066"/>
        </w:tabs>
        <w:adjustRightInd w:val="0"/>
        <w:snapToGrid w:val="0"/>
        <w:spacing w:line="580" w:lineRule="exact"/>
        <w:jc w:val="left"/>
        <w:rPr>
          <w:rFonts w:ascii="黑体" w:hAnsi="黑体" w:eastAsia="黑体"/>
          <w:sz w:val="32"/>
          <w:szCs w:val="32"/>
        </w:rPr>
      </w:pPr>
      <w:r>
        <w:rPr>
          <w:rFonts w:ascii="黑体" w:hAnsi="黑体" w:eastAsia="黑体"/>
          <w:sz w:val="32"/>
          <w:szCs w:val="32"/>
        </w:rPr>
        <w:tab/>
      </w:r>
    </w:p>
    <w:p>
      <w:pPr>
        <w:tabs>
          <w:tab w:val="left" w:pos="1066"/>
        </w:tabs>
        <w:adjustRightInd w:val="0"/>
        <w:snapToGrid w:val="0"/>
        <w:spacing w:line="580" w:lineRule="exact"/>
        <w:jc w:val="left"/>
        <w:rPr>
          <w:rFonts w:ascii="黑体" w:hAnsi="黑体" w:eastAsia="黑体"/>
          <w:sz w:val="32"/>
          <w:szCs w:val="32"/>
        </w:rPr>
      </w:pPr>
    </w:p>
    <w:sectPr>
      <w:footerReference r:id="rId3" w:type="default"/>
      <w:pgSz w:w="16838" w:h="11906" w:orient="landscape"/>
      <w:pgMar w:top="1800" w:right="1440" w:bottom="1800" w:left="1440" w:header="851" w:footer="992" w:gutter="0"/>
      <w:pgNumType w:fmt="numberInDash" w:start="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5909765"/>
      <w:docPartObj>
        <w:docPartGallery w:val="autotext"/>
      </w:docPartObj>
    </w:sdtPr>
    <w:sdtContent>
      <w:p>
        <w:pPr>
          <w:pStyle w:val="4"/>
          <w:jc w:val="center"/>
        </w:pPr>
        <w:r>
          <w:fldChar w:fldCharType="begin"/>
        </w:r>
        <w:r>
          <w:instrText xml:space="preserve">PAGE   \* MERGEFORMAT</w:instrText>
        </w:r>
        <w:r>
          <w:fldChar w:fldCharType="separate"/>
        </w:r>
        <w:r>
          <w:rPr>
            <w:lang w:val="zh-CN"/>
          </w:rPr>
          <w:t>-</w:t>
        </w:r>
        <w:r>
          <w:t xml:space="preserve"> 4 -</w:t>
        </w:r>
        <w:r>
          <w:fldChar w:fldCharType="end"/>
        </w:r>
      </w:p>
    </w:sdtContent>
  </w:sdt>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ang Fen">
    <w15:presenceInfo w15:providerId="None" w15:userId="Wang F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3C"/>
    <w:rsid w:val="00055277"/>
    <w:rsid w:val="00057656"/>
    <w:rsid w:val="00063E9D"/>
    <w:rsid w:val="000666C9"/>
    <w:rsid w:val="00071C2C"/>
    <w:rsid w:val="000C1568"/>
    <w:rsid w:val="000E7970"/>
    <w:rsid w:val="00103E33"/>
    <w:rsid w:val="001311DC"/>
    <w:rsid w:val="0022458B"/>
    <w:rsid w:val="00241105"/>
    <w:rsid w:val="00241A5F"/>
    <w:rsid w:val="0029183D"/>
    <w:rsid w:val="002E5283"/>
    <w:rsid w:val="002F467B"/>
    <w:rsid w:val="002F6EC3"/>
    <w:rsid w:val="003142EE"/>
    <w:rsid w:val="0031594B"/>
    <w:rsid w:val="00327785"/>
    <w:rsid w:val="003370E6"/>
    <w:rsid w:val="00345E46"/>
    <w:rsid w:val="003461E8"/>
    <w:rsid w:val="00397608"/>
    <w:rsid w:val="003A563C"/>
    <w:rsid w:val="003C5BBC"/>
    <w:rsid w:val="003D2332"/>
    <w:rsid w:val="00401F02"/>
    <w:rsid w:val="00404C52"/>
    <w:rsid w:val="0042216D"/>
    <w:rsid w:val="00464CDF"/>
    <w:rsid w:val="004B127E"/>
    <w:rsid w:val="004E3113"/>
    <w:rsid w:val="004F0BF1"/>
    <w:rsid w:val="0050550A"/>
    <w:rsid w:val="00512FEE"/>
    <w:rsid w:val="00573D46"/>
    <w:rsid w:val="005A2E9A"/>
    <w:rsid w:val="005B502D"/>
    <w:rsid w:val="005C33E8"/>
    <w:rsid w:val="0060380A"/>
    <w:rsid w:val="00611DF0"/>
    <w:rsid w:val="006822E4"/>
    <w:rsid w:val="006A2FDF"/>
    <w:rsid w:val="006A3B9C"/>
    <w:rsid w:val="007312D2"/>
    <w:rsid w:val="00733632"/>
    <w:rsid w:val="00746283"/>
    <w:rsid w:val="007838FA"/>
    <w:rsid w:val="007865FC"/>
    <w:rsid w:val="007C1FDE"/>
    <w:rsid w:val="007D7A60"/>
    <w:rsid w:val="00817101"/>
    <w:rsid w:val="00821494"/>
    <w:rsid w:val="00832B6F"/>
    <w:rsid w:val="00853EF2"/>
    <w:rsid w:val="00896B84"/>
    <w:rsid w:val="008A6F7E"/>
    <w:rsid w:val="008D32C6"/>
    <w:rsid w:val="00903ACF"/>
    <w:rsid w:val="009133BC"/>
    <w:rsid w:val="009429C1"/>
    <w:rsid w:val="009612C9"/>
    <w:rsid w:val="00967E1E"/>
    <w:rsid w:val="00991DE5"/>
    <w:rsid w:val="009A0DCC"/>
    <w:rsid w:val="009E4479"/>
    <w:rsid w:val="00A07770"/>
    <w:rsid w:val="00A130EF"/>
    <w:rsid w:val="00A304BB"/>
    <w:rsid w:val="00A61195"/>
    <w:rsid w:val="00A625C1"/>
    <w:rsid w:val="00A657C4"/>
    <w:rsid w:val="00A72942"/>
    <w:rsid w:val="00AA3D1B"/>
    <w:rsid w:val="00AB72E1"/>
    <w:rsid w:val="00AC3A06"/>
    <w:rsid w:val="00AF43D7"/>
    <w:rsid w:val="00B43A2B"/>
    <w:rsid w:val="00B70FD4"/>
    <w:rsid w:val="00BC1A33"/>
    <w:rsid w:val="00BC34BA"/>
    <w:rsid w:val="00BE7A08"/>
    <w:rsid w:val="00C06345"/>
    <w:rsid w:val="00C2353C"/>
    <w:rsid w:val="00CA01FD"/>
    <w:rsid w:val="00CA743C"/>
    <w:rsid w:val="00CC5F61"/>
    <w:rsid w:val="00D06B79"/>
    <w:rsid w:val="00D174E7"/>
    <w:rsid w:val="00D5492E"/>
    <w:rsid w:val="00D70C77"/>
    <w:rsid w:val="00D771F3"/>
    <w:rsid w:val="00DB139B"/>
    <w:rsid w:val="00DD1A99"/>
    <w:rsid w:val="00DF059E"/>
    <w:rsid w:val="00E5098C"/>
    <w:rsid w:val="00EB064A"/>
    <w:rsid w:val="00ED28DF"/>
    <w:rsid w:val="00ED74E9"/>
    <w:rsid w:val="00EF5DF4"/>
    <w:rsid w:val="00F33BBC"/>
    <w:rsid w:val="00F40758"/>
    <w:rsid w:val="00F57902"/>
    <w:rsid w:val="00F92BFA"/>
    <w:rsid w:val="00FC55D9"/>
    <w:rsid w:val="00FE350C"/>
    <w:rsid w:val="07B622C5"/>
    <w:rsid w:val="773B1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20"/>
    <w:rPr>
      <w:i/>
      <w:iCs/>
    </w:rPr>
  </w:style>
  <w:style w:type="paragraph" w:styleId="10">
    <w:name w:val="List Paragraph"/>
    <w:basedOn w:val="1"/>
    <w:qFormat/>
    <w:uiPriority w:val="34"/>
    <w:pPr>
      <w:ind w:firstLine="420" w:firstLineChars="200"/>
    </w:pPr>
  </w:style>
  <w:style w:type="character" w:customStyle="1" w:styleId="11">
    <w:name w:val="日期 字符"/>
    <w:basedOn w:val="8"/>
    <w:link w:val="2"/>
    <w:semiHidden/>
    <w:qFormat/>
    <w:uiPriority w:val="99"/>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customStyle="1" w:styleId="15">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E70E8-A9FF-4BA1-9A05-C8D9AC295EB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262</Words>
  <Characters>1500</Characters>
  <Lines>12</Lines>
  <Paragraphs>3</Paragraphs>
  <TotalTime>41</TotalTime>
  <ScaleCrop>false</ScaleCrop>
  <LinksUpToDate>false</LinksUpToDate>
  <CharactersWithSpaces>1759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2021-11-14T14:22:00Z</dcterms:created>
  <dc:creator>Wang Fen</dc:creator>
  <cp:lastModifiedBy>June .</cp:lastModifiedBy>
  <cp:lastPrinted>2021-10-25T08:44:00Z</cp:lastPrinted>
  <dcterms:modified xsi:type="dcterms:W3CDTF">2021-11-23T07:42:48Z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D0F29876D88144D99D790F5C59B7195F</vt:lpwstr>
  </property>
</Properties>
</file>