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07" w:rsidRDefault="00105707" w:rsidP="00105707">
      <w:pPr>
        <w:adjustRightInd w:val="0"/>
        <w:snapToGrid w:val="0"/>
        <w:spacing w:line="540" w:lineRule="exact"/>
        <w:jc w:val="left"/>
        <w:rPr>
          <w:ins w:id="0" w:author="Wang Fen" w:date="2021-11-02T10:14:00Z"/>
          <w:rFonts w:ascii="黑体" w:eastAsia="黑体" w:hAnsi="黑体"/>
          <w:sz w:val="32"/>
          <w:szCs w:val="32"/>
        </w:rPr>
      </w:pPr>
    </w:p>
    <w:p w:rsidR="00105707" w:rsidRDefault="00105707" w:rsidP="00105707">
      <w:pPr>
        <w:adjustRightInd w:val="0"/>
        <w:snapToGrid w:val="0"/>
        <w:spacing w:line="540" w:lineRule="exact"/>
        <w:jc w:val="left"/>
        <w:rPr>
          <w:rFonts w:ascii="黑体" w:eastAsia="黑体" w:hAnsi="黑体"/>
          <w:sz w:val="32"/>
          <w:szCs w:val="32"/>
        </w:rPr>
      </w:pPr>
      <w:bookmarkStart w:id="1" w:name="_Hlk87826817"/>
      <w:r>
        <w:rPr>
          <w:rFonts w:ascii="黑体" w:eastAsia="黑体" w:hAnsi="黑体" w:hint="eastAsia"/>
          <w:sz w:val="32"/>
          <w:szCs w:val="32"/>
        </w:rPr>
        <w:t>附件3</w:t>
      </w:r>
    </w:p>
    <w:p w:rsidR="00105707" w:rsidRDefault="00105707" w:rsidP="00105707">
      <w:pPr>
        <w:adjustRightInd w:val="0"/>
        <w:snapToGrid w:val="0"/>
        <w:spacing w:afterLines="100" w:after="312" w:line="580" w:lineRule="exact"/>
        <w:jc w:val="center"/>
        <w:rPr>
          <w:rFonts w:ascii="方正小标宋_GBK" w:eastAsia="方正小标宋_GBK"/>
          <w:sz w:val="44"/>
          <w:szCs w:val="44"/>
        </w:rPr>
      </w:pPr>
      <w:bookmarkStart w:id="2" w:name="_GoBack"/>
      <w:r>
        <w:rPr>
          <w:rFonts w:ascii="方正小标宋_GBK" w:eastAsia="方正小标宋_GBK" w:hint="eastAsia"/>
          <w:sz w:val="44"/>
          <w:szCs w:val="44"/>
        </w:rPr>
        <w:t>2022年度全省境外大型活动预报表</w:t>
      </w:r>
      <w:bookmarkEnd w:id="2"/>
    </w:p>
    <w:bookmarkEnd w:id="1"/>
    <w:p w:rsidR="00105707" w:rsidRDefault="00105707" w:rsidP="00105707">
      <w:pPr>
        <w:widowControl/>
        <w:jc w:val="center"/>
        <w:rPr>
          <w:rFonts w:asciiTheme="minorEastAsia" w:hAnsiTheme="minorEastAsia" w:cs="宋体"/>
          <w:b/>
          <w:bCs/>
          <w:color w:val="000000"/>
          <w:kern w:val="0"/>
          <w:sz w:val="22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2"/>
        </w:rPr>
        <w:t>填报单位：____________________________________                     联系人：_________________    联系方式：___________</w:t>
      </w:r>
    </w:p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520"/>
        <w:gridCol w:w="2740"/>
        <w:gridCol w:w="1060"/>
        <w:gridCol w:w="2320"/>
        <w:gridCol w:w="600"/>
        <w:gridCol w:w="820"/>
        <w:gridCol w:w="740"/>
        <w:gridCol w:w="760"/>
        <w:gridCol w:w="640"/>
        <w:gridCol w:w="800"/>
        <w:gridCol w:w="800"/>
        <w:gridCol w:w="800"/>
        <w:gridCol w:w="920"/>
      </w:tblGrid>
      <w:tr w:rsidR="00105707" w:rsidTr="00C9534C">
        <w:trPr>
          <w:trHeight w:val="64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活动名称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活动时间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活动内容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出访人数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党政干部人数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出访天数</w:t>
            </w:r>
          </w:p>
        </w:tc>
        <w:tc>
          <w:tcPr>
            <w:tcW w:w="24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前往国家/地区 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经费来源</w:t>
            </w:r>
          </w:p>
        </w:tc>
      </w:tr>
      <w:tr w:rsidR="00105707" w:rsidTr="00C9534C">
        <w:trPr>
          <w:trHeight w:val="6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07" w:rsidRDefault="00105707" w:rsidP="00C9534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07" w:rsidRDefault="00105707" w:rsidP="00C9534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07" w:rsidRDefault="00105707" w:rsidP="00C9534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07" w:rsidRDefault="00105707" w:rsidP="00C9534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本单位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外单位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07" w:rsidRDefault="00105707" w:rsidP="00C9534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07" w:rsidRDefault="00105707" w:rsidP="00C9534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07" w:rsidRDefault="00105707" w:rsidP="00C9534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707" w:rsidRDefault="00105707" w:rsidP="00C9534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05707" w:rsidTr="00C9534C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07" w:rsidRDefault="00105707" w:rsidP="00C9534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05707" w:rsidTr="00C9534C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07" w:rsidRDefault="00105707" w:rsidP="00C9534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05707" w:rsidTr="00C9534C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07" w:rsidRDefault="00105707" w:rsidP="00C9534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05707" w:rsidTr="00C9534C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07" w:rsidRDefault="00105707" w:rsidP="00C9534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707" w:rsidRDefault="00105707" w:rsidP="00C9534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05707" w:rsidTr="00C9534C">
        <w:trPr>
          <w:trHeight w:val="2029"/>
        </w:trPr>
        <w:tc>
          <w:tcPr>
            <w:tcW w:w="13520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5707" w:rsidRDefault="00105707" w:rsidP="00C9534C">
            <w:pPr>
              <w:widowControl/>
              <w:adjustRightInd w:val="0"/>
              <w:snapToGrid w:val="0"/>
              <w:ind w:left="500" w:hangingChars="250" w:hanging="5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备注：1.境外大型活动，指在国外或港澳地区举办的大型招商、展览、友城交流、文艺演出、体育比赛等活动，一般有省、市领导参加，由活动主办单位负责填写。</w:t>
            </w:r>
          </w:p>
          <w:p w:rsidR="00105707" w:rsidRDefault="00105707" w:rsidP="00C9534C">
            <w:pPr>
              <w:widowControl/>
              <w:adjustRightInd w:val="0"/>
              <w:snapToGrid w:val="0"/>
              <w:ind w:firstLineChars="250" w:firstLine="5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2.活动名称：可用“赴XX国家/地区+活动”命名。</w:t>
            </w:r>
          </w:p>
          <w:p w:rsidR="00105707" w:rsidRDefault="00105707" w:rsidP="00C9534C">
            <w:pPr>
              <w:widowControl/>
              <w:adjustRightInd w:val="0"/>
              <w:snapToGrid w:val="0"/>
              <w:ind w:firstLineChars="250" w:firstLine="5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3.活动时间：在栏里自选，选择相应季度。</w:t>
            </w:r>
          </w:p>
          <w:p w:rsidR="00105707" w:rsidRDefault="00105707" w:rsidP="00C9534C">
            <w:pPr>
              <w:widowControl/>
              <w:adjustRightInd w:val="0"/>
              <w:snapToGrid w:val="0"/>
              <w:ind w:firstLineChars="250" w:firstLine="5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4.活动内容：请详细填写，控制在100字以内。</w:t>
            </w:r>
          </w:p>
          <w:p w:rsidR="00105707" w:rsidRDefault="00105707" w:rsidP="00C9534C">
            <w:pPr>
              <w:widowControl/>
              <w:adjustRightInd w:val="0"/>
              <w:snapToGrid w:val="0"/>
              <w:ind w:firstLineChars="250" w:firstLine="5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5.经费来源：在栏里自选，分为“财政经费”“外事经费”“专项经费”“外方承担”“双方承担”和“其他”。</w:t>
            </w:r>
          </w:p>
          <w:p w:rsidR="00105707" w:rsidRDefault="00105707" w:rsidP="00C9534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cr/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6.出访人员占各派员单位2022年度计划数。</w:t>
            </w:r>
          </w:p>
        </w:tc>
      </w:tr>
    </w:tbl>
    <w:p w:rsidR="00105707" w:rsidRDefault="00105707" w:rsidP="00105707">
      <w:pPr>
        <w:adjustRightInd w:val="0"/>
        <w:snapToGrid w:val="0"/>
        <w:spacing w:line="580" w:lineRule="exact"/>
        <w:jc w:val="left"/>
        <w:rPr>
          <w:rFonts w:ascii="黑体" w:eastAsia="黑体" w:hAnsi="黑体"/>
          <w:sz w:val="32"/>
          <w:szCs w:val="32"/>
        </w:rPr>
      </w:pPr>
    </w:p>
    <w:p w:rsidR="00227704" w:rsidRPr="00105707" w:rsidRDefault="00105707" w:rsidP="00105707">
      <w:pPr>
        <w:tabs>
          <w:tab w:val="left" w:pos="905"/>
        </w:tabs>
        <w:adjustRightInd w:val="0"/>
        <w:snapToGrid w:val="0"/>
        <w:spacing w:line="58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ab/>
      </w:r>
    </w:p>
    <w:sectPr w:rsidR="00227704" w:rsidRPr="00105707">
      <w:footerReference w:type="default" r:id="rId4"/>
      <w:pgSz w:w="16838" w:h="11906" w:orient="landscape"/>
      <w:pgMar w:top="1800" w:right="1440" w:bottom="1800" w:left="1440" w:header="851" w:footer="992" w:gutter="0"/>
      <w:pgNumType w:fmt="numberInDash" w:start="4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909765"/>
    </w:sdtPr>
    <w:sdtEndPr/>
    <w:sdtContent>
      <w:p w:rsidR="00F560CA" w:rsidRDefault="001057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05707">
          <w:rPr>
            <w:noProof/>
            <w:lang w:val="zh-CN"/>
          </w:rPr>
          <w:t>-</w:t>
        </w:r>
        <w:r>
          <w:rPr>
            <w:noProof/>
          </w:rPr>
          <w:t xml:space="preserve"> 4 -</w:t>
        </w:r>
        <w:r>
          <w:fldChar w:fldCharType="end"/>
        </w:r>
      </w:p>
    </w:sdtContent>
  </w:sdt>
</w:ft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ng Fen">
    <w15:presenceInfo w15:providerId="None" w15:userId="Wang F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211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7"/>
    <w:rsid w:val="00105707"/>
    <w:rsid w:val="00227704"/>
    <w:rsid w:val="0072265F"/>
    <w:rsid w:val="00B8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719CA"/>
  <w15:chartTrackingRefBased/>
  <w15:docId w15:val="{DF1527F8-56A5-4519-9D8A-1AF0FC51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5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057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Home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2021-11-23T07:55:00Z</dcterms:created>
  <dcterms:modified xsi:type="dcterms:W3CDTF">2021-11-23T08:11:00Z</dcterms:modified>
</cp:coreProperties>
</file>